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58F7" w14:textId="77777777" w:rsidR="00491728" w:rsidRDefault="00491728"/>
    <w:p w14:paraId="13C0D114" w14:textId="77777777" w:rsidR="00C05287" w:rsidRDefault="00C05287"/>
    <w:p w14:paraId="67219B78" w14:textId="77777777" w:rsidR="00C05287" w:rsidRDefault="00C05287"/>
    <w:p w14:paraId="0F563512" w14:textId="77777777" w:rsidR="00C05287" w:rsidRDefault="00C05287"/>
    <w:p w14:paraId="793EAB48" w14:textId="77777777" w:rsidR="00C05287" w:rsidRDefault="00C05287"/>
    <w:p w14:paraId="743DEEC0" w14:textId="77777777" w:rsidR="00C05287" w:rsidRDefault="00C05287"/>
    <w:p w14:paraId="06FD36DC" w14:textId="77777777" w:rsidR="00C05287" w:rsidRDefault="00C05287" w:rsidP="00C05287">
      <w:pPr>
        <w:tabs>
          <w:tab w:val="left" w:pos="1575"/>
        </w:tabs>
      </w:pPr>
    </w:p>
    <w:p w14:paraId="3B2E5A2F" w14:textId="77777777" w:rsidR="00CC1F68" w:rsidRDefault="00CC1F68" w:rsidP="00C05287">
      <w:pPr>
        <w:tabs>
          <w:tab w:val="left" w:pos="1575"/>
        </w:tabs>
      </w:pPr>
    </w:p>
    <w:p w14:paraId="7C4682C1" w14:textId="77777777" w:rsidR="00CC1F68" w:rsidRDefault="00CC1F68" w:rsidP="00C05287">
      <w:pPr>
        <w:tabs>
          <w:tab w:val="left" w:pos="1575"/>
        </w:tabs>
      </w:pPr>
    </w:p>
    <w:p w14:paraId="38132378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1F2FADF6" w14:textId="77777777" w:rsidTr="008F2AEC">
        <w:tc>
          <w:tcPr>
            <w:tcW w:w="4146" w:type="dxa"/>
          </w:tcPr>
          <w:p w14:paraId="51448816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D25977F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90F6C">
                  <w:rPr>
                    <w:rStyle w:val="Labor-FormatvorlageTitel"/>
                    <w:sz w:val="40"/>
                  </w:rPr>
                  <w:t>Multiplikation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3631C55E" w14:textId="77777777" w:rsidR="00F90F6C" w:rsidRDefault="00F90F6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2E6D8602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90F6C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3ABAD2E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4966620" w14:textId="05228332" w:rsidR="008F2AEC" w:rsidRPr="008F2AEC" w:rsidRDefault="008F2AEC" w:rsidP="00491A3D">
            <w:pPr>
              <w:widowControl w:val="0"/>
              <w:jc w:val="center"/>
              <w:rPr>
                <w:sz w:val="36"/>
                <w:szCs w:val="28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28D8C5F9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3317B4E" w14:textId="77777777" w:rsidR="00BC452E" w:rsidRDefault="00BC452E"/>
    <w:p w14:paraId="5E522311" w14:textId="77777777" w:rsidR="00CC1F68" w:rsidRDefault="00CC1F68"/>
    <w:p w14:paraId="10181D51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829739D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3944F09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24CE2D7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4B3F87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90F6C">
            <w:rPr>
              <w:rFonts w:ascii="Arial" w:hAnsi="Arial" w:cs="Arial"/>
              <w:sz w:val="24"/>
            </w:rPr>
            <w:t>Multiplikation von Brüchen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574ECD55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5281E4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31E4AAAD" wp14:editId="2C748A7D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6F1D7E6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987FB2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50BA119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D424160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1D2C017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4D1FFF62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5F9521F3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77444ED3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81718F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.1</w:t>
      </w:r>
      <w:r w:rsidR="00C75390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  <w:t>3</w:t>
      </w:r>
    </w:p>
    <w:p w14:paraId="1290F5E8" w14:textId="1C180D0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75390">
        <w:rPr>
          <w:rFonts w:ascii="Arial" w:hAnsi="Arial" w:cs="Arial"/>
          <w:bCs/>
          <w:sz w:val="24"/>
        </w:rPr>
        <w:t>3.</w:t>
      </w:r>
      <w:r w:rsidR="00F42C6B">
        <w:rPr>
          <w:rFonts w:ascii="Arial" w:hAnsi="Arial" w:cs="Arial"/>
          <w:bCs/>
          <w:sz w:val="24"/>
        </w:rPr>
        <w:t>1</w:t>
      </w:r>
      <w:r w:rsidR="00C75390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7</w:t>
      </w:r>
    </w:p>
    <w:p w14:paraId="5E36857E" w14:textId="7CC56976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75390">
        <w:rPr>
          <w:rFonts w:ascii="Arial" w:hAnsi="Arial" w:cs="Arial"/>
          <w:bCs/>
          <w:sz w:val="24"/>
        </w:rPr>
        <w:t>3.</w:t>
      </w:r>
      <w:r w:rsidR="00854998">
        <w:rPr>
          <w:rFonts w:ascii="Arial" w:hAnsi="Arial" w:cs="Arial"/>
          <w:bCs/>
          <w:sz w:val="24"/>
        </w:rPr>
        <w:t>2</w:t>
      </w:r>
      <w:r w:rsidR="00C75390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9</w:t>
      </w:r>
    </w:p>
    <w:p w14:paraId="6CAC2629" w14:textId="23528509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42C6B">
        <w:rPr>
          <w:rFonts w:ascii="Arial" w:hAnsi="Arial" w:cs="Arial"/>
          <w:bCs/>
          <w:sz w:val="24"/>
        </w:rPr>
        <w:t>3.</w:t>
      </w:r>
      <w:r w:rsidR="00854998">
        <w:rPr>
          <w:rFonts w:ascii="Arial" w:hAnsi="Arial" w:cs="Arial"/>
          <w:bCs/>
          <w:sz w:val="24"/>
        </w:rPr>
        <w:t>4</w:t>
      </w:r>
      <w:r w:rsidR="00F42C6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11</w:t>
      </w:r>
    </w:p>
    <w:p w14:paraId="2340E89C" w14:textId="69C3CB52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42363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13</w:t>
      </w:r>
    </w:p>
    <w:p w14:paraId="0C2869F0" w14:textId="78ED717B" w:rsidR="00942363" w:rsidRDefault="00942363" w:rsidP="0094236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6.3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15</w:t>
      </w:r>
    </w:p>
    <w:p w14:paraId="0574D7AF" w14:textId="61E5284E" w:rsidR="00DC5823" w:rsidRDefault="00DC5823" w:rsidP="00DC582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A3BE0">
        <w:rPr>
          <w:rFonts w:ascii="Arial" w:hAnsi="Arial" w:cs="Arial"/>
          <w:bCs/>
          <w:sz w:val="24"/>
        </w:rPr>
        <w:t>7.1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19</w:t>
      </w:r>
    </w:p>
    <w:p w14:paraId="6E831097" w14:textId="40365FDD" w:rsidR="00DC5823" w:rsidRDefault="00DC5823" w:rsidP="00DC582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A3BE0">
        <w:rPr>
          <w:rFonts w:ascii="Arial" w:hAnsi="Arial" w:cs="Arial"/>
          <w:bCs/>
          <w:sz w:val="24"/>
        </w:rPr>
        <w:t>7.2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23</w:t>
      </w:r>
    </w:p>
    <w:p w14:paraId="35205DA7" w14:textId="3D6BB2C3" w:rsidR="00DC5823" w:rsidRDefault="00DC5823" w:rsidP="00DC582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A3BE0">
        <w:rPr>
          <w:rFonts w:ascii="Arial" w:hAnsi="Arial" w:cs="Arial"/>
          <w:bCs/>
          <w:sz w:val="24"/>
        </w:rPr>
        <w:t>8.2</w:t>
      </w:r>
      <w:r>
        <w:rPr>
          <w:rFonts w:ascii="Arial" w:hAnsi="Arial" w:cs="Arial"/>
          <w:bCs/>
          <w:sz w:val="24"/>
        </w:rPr>
        <w:tab/>
      </w:r>
      <w:r w:rsidR="00E36E10">
        <w:rPr>
          <w:rFonts w:ascii="Arial" w:hAnsi="Arial" w:cs="Arial"/>
          <w:bCs/>
          <w:sz w:val="24"/>
        </w:rPr>
        <w:t>27</w:t>
      </w:r>
    </w:p>
    <w:p w14:paraId="35B59F9E" w14:textId="77777777" w:rsidR="00DC5823" w:rsidRDefault="00DC5823" w:rsidP="00942363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13B942F9" w14:textId="77777777" w:rsidR="00942363" w:rsidRDefault="00942363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454B0460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69F3C05F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b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 w:val="0"/>
          <w:sz w:val="32"/>
        </w:rPr>
      </w:sdtEndPr>
      <w:sdtContent>
        <w:p w14:paraId="4727F320" w14:textId="77777777" w:rsidR="00660F90" w:rsidRPr="00E614F7" w:rsidRDefault="00660F90" w:rsidP="005C1795">
          <w:pPr>
            <w:pStyle w:val="Labor-berschrift"/>
            <w:rPr>
              <w:rStyle w:val="Labor-FormatvorlageText"/>
              <w:b/>
            </w:rPr>
          </w:pPr>
          <w:r w:rsidRPr="00E614F7">
            <w:rPr>
              <w:rStyle w:val="Labor-FormatvorlageText"/>
              <w:b/>
            </w:rPr>
            <w:t>Aufgabenteil 2.1</w:t>
          </w:r>
        </w:p>
        <w:p w14:paraId="62A6DAB4" w14:textId="77777777" w:rsidR="00660F90" w:rsidRDefault="00660F90" w:rsidP="005C179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Teilt das Quadrat zunächst mit einer waagerechten Linie in 2 Hälften</w:t>
          </w:r>
        </w:p>
        <w:p w14:paraId="3621218E" w14:textId="77777777" w:rsidR="005211B1" w:rsidRPr="005C1795" w:rsidRDefault="00000000" w:rsidP="005C1795">
          <w:pPr>
            <w:pStyle w:val="Labor-berschrift"/>
          </w:pPr>
        </w:p>
      </w:sdtContent>
    </w:sdt>
    <w:p w14:paraId="30110939" w14:textId="77777777"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DF19682" wp14:editId="0827BC71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91DF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E4EAB29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30C25259" w14:textId="77777777" w:rsidR="00DC5823" w:rsidRDefault="00DC582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Teilt das Quadrat wie in folgender Abbildung</w:t>
      </w:r>
    </w:p>
    <w:p w14:paraId="29DDEB43" w14:textId="77777777" w:rsidR="00CF66F2" w:rsidRDefault="00CF66F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74EBE7" wp14:editId="5B8AE73D">
                <wp:simplePos x="0" y="0"/>
                <wp:positionH relativeFrom="column">
                  <wp:posOffset>833755</wp:posOffset>
                </wp:positionH>
                <wp:positionV relativeFrom="paragraph">
                  <wp:posOffset>1210310</wp:posOffset>
                </wp:positionV>
                <wp:extent cx="2000250" cy="0"/>
                <wp:effectExtent l="0" t="1905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5984C" id="Gerader Verbinder 3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95.3pt" to="223.1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" strokecolor="black [3040]" strokeweight="3pt"/>
            </w:pict>
          </mc:Fallback>
        </mc:AlternateContent>
      </w:r>
      <w:r w:rsidR="00660F90">
        <w:rPr>
          <w:rFonts w:ascii="Arial" w:hAnsi="Arial" w:cs="Arial"/>
          <w:bCs/>
          <w:noProof/>
          <w:sz w:val="24"/>
        </w:rPr>
        <w:drawing>
          <wp:inline distT="0" distB="0" distL="0" distR="0" wp14:anchorId="7AD605C5" wp14:editId="7FA84502">
            <wp:extent cx="3529330" cy="243014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C19D8.t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3564" w14:textId="77777777" w:rsidR="00CF66F2" w:rsidRDefault="00CF66F2">
      <w:pPr>
        <w:rPr>
          <w:rFonts w:ascii="Arial" w:hAnsi="Arial" w:cs="Arial"/>
          <w:bCs/>
          <w:sz w:val="24"/>
        </w:rPr>
      </w:pPr>
    </w:p>
    <w:p w14:paraId="60E8252D" w14:textId="77777777" w:rsidR="00CF66F2" w:rsidRDefault="00CF66F2">
      <w:pPr>
        <w:rPr>
          <w:rFonts w:ascii="Arial" w:hAnsi="Arial" w:cs="Arial"/>
          <w:bCs/>
          <w:sz w:val="24"/>
        </w:rPr>
      </w:pPr>
    </w:p>
    <w:p w14:paraId="44E7261C" w14:textId="77777777" w:rsidR="00CF66F2" w:rsidRDefault="00CF66F2">
      <w:pPr>
        <w:rPr>
          <w:rFonts w:ascii="Arial" w:hAnsi="Arial" w:cs="Arial"/>
          <w:bCs/>
          <w:sz w:val="24"/>
        </w:rPr>
      </w:pPr>
    </w:p>
    <w:p w14:paraId="72ADD630" w14:textId="77777777" w:rsidR="00CF66F2" w:rsidRDefault="00CF66F2">
      <w:pPr>
        <w:rPr>
          <w:rFonts w:ascii="Arial" w:hAnsi="Arial" w:cs="Arial"/>
          <w:bCs/>
          <w:sz w:val="24"/>
        </w:rPr>
      </w:pPr>
    </w:p>
    <w:p w14:paraId="11FEDD5C" w14:textId="77777777" w:rsidR="00CF66F2" w:rsidRDefault="00CF66F2">
      <w:pPr>
        <w:rPr>
          <w:rFonts w:ascii="Arial" w:hAnsi="Arial" w:cs="Arial"/>
          <w:bCs/>
          <w:sz w:val="24"/>
        </w:rPr>
      </w:pPr>
    </w:p>
    <w:p w14:paraId="797ED7E1" w14:textId="77777777" w:rsidR="00CF66F2" w:rsidRDefault="00CF66F2">
      <w:pPr>
        <w:rPr>
          <w:rFonts w:ascii="Arial" w:hAnsi="Arial" w:cs="Arial"/>
          <w:bCs/>
          <w:sz w:val="24"/>
        </w:rPr>
      </w:pPr>
    </w:p>
    <w:p w14:paraId="122CBB31" w14:textId="77777777" w:rsidR="00CF66F2" w:rsidRDefault="00CF66F2">
      <w:pPr>
        <w:rPr>
          <w:rFonts w:ascii="Arial" w:hAnsi="Arial" w:cs="Arial"/>
          <w:bCs/>
          <w:sz w:val="24"/>
        </w:rPr>
      </w:pPr>
    </w:p>
    <w:p w14:paraId="5916025E" w14:textId="77777777" w:rsidR="00CF66F2" w:rsidRDefault="00CF66F2">
      <w:pPr>
        <w:rPr>
          <w:rFonts w:ascii="Arial" w:hAnsi="Arial" w:cs="Arial"/>
          <w:bCs/>
          <w:sz w:val="24"/>
        </w:rPr>
      </w:pPr>
    </w:p>
    <w:p w14:paraId="44CCC93D" w14:textId="77777777" w:rsidR="00E614F7" w:rsidRDefault="00E614F7">
      <w:pPr>
        <w:rPr>
          <w:ins w:id="0" w:author="Sebastian Traub" w:date="2019-08-07T18:00:00Z"/>
          <w:rFonts w:ascii="Arial" w:hAnsi="Arial" w:cs="Arial"/>
          <w:b/>
          <w:bCs/>
          <w:sz w:val="24"/>
        </w:rPr>
      </w:pPr>
      <w:ins w:id="1" w:author="Sebastian Traub" w:date="2019-08-07T18:00:00Z">
        <w:r>
          <w:rPr>
            <w:rFonts w:ascii="Arial" w:hAnsi="Arial" w:cs="Arial"/>
            <w:b/>
            <w:bCs/>
            <w:sz w:val="24"/>
          </w:rPr>
          <w:br w:type="page"/>
        </w:r>
      </w:ins>
    </w:p>
    <w:p w14:paraId="3D155990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3C65B980" w14:textId="54A0EF9E" w:rsidR="00CF66F2" w:rsidRPr="00E614F7" w:rsidRDefault="00CF66F2">
      <w:pPr>
        <w:rPr>
          <w:rFonts w:ascii="Arial" w:hAnsi="Arial" w:cs="Arial"/>
          <w:b/>
          <w:bCs/>
          <w:sz w:val="24"/>
        </w:rPr>
      </w:pPr>
      <w:r w:rsidRPr="00E614F7">
        <w:rPr>
          <w:rFonts w:ascii="Arial" w:hAnsi="Arial" w:cs="Arial"/>
          <w:b/>
          <w:bCs/>
          <w:sz w:val="24"/>
        </w:rPr>
        <w:lastRenderedPageBreak/>
        <w:t>Aufgabenteil 3.</w:t>
      </w:r>
      <w:r w:rsidR="007D02FF" w:rsidRPr="00E614F7">
        <w:rPr>
          <w:rFonts w:ascii="Arial" w:hAnsi="Arial" w:cs="Arial"/>
          <w:b/>
          <w:bCs/>
          <w:sz w:val="24"/>
        </w:rPr>
        <w:t>1</w:t>
      </w:r>
    </w:p>
    <w:p w14:paraId="258A25D0" w14:textId="77777777" w:rsidR="00CF66F2" w:rsidRDefault="006C7AB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Legt die Materialien wie folgt übereinander.</w:t>
      </w:r>
    </w:p>
    <w:p w14:paraId="3FD96CE3" w14:textId="77777777" w:rsidR="006C7ABE" w:rsidRDefault="00CF66F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756C5409" wp14:editId="57E0D647">
            <wp:extent cx="3529330" cy="25717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C7BA0.tmp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30F84" w14:textId="77777777" w:rsidR="006C7ABE" w:rsidRDefault="006C7ABE">
      <w:pPr>
        <w:rPr>
          <w:rFonts w:ascii="Arial" w:hAnsi="Arial" w:cs="Arial"/>
          <w:bCs/>
          <w:sz w:val="24"/>
        </w:rPr>
      </w:pPr>
    </w:p>
    <w:p w14:paraId="28E706A2" w14:textId="77777777" w:rsidR="006C7ABE" w:rsidRDefault="006C7ABE">
      <w:pPr>
        <w:rPr>
          <w:rFonts w:ascii="Arial" w:hAnsi="Arial" w:cs="Arial"/>
          <w:bCs/>
          <w:sz w:val="24"/>
        </w:rPr>
      </w:pPr>
    </w:p>
    <w:p w14:paraId="41F639DC" w14:textId="77777777" w:rsidR="006C7ABE" w:rsidRDefault="006C7ABE">
      <w:pPr>
        <w:rPr>
          <w:rFonts w:ascii="Arial" w:hAnsi="Arial" w:cs="Arial"/>
          <w:bCs/>
          <w:sz w:val="24"/>
        </w:rPr>
      </w:pPr>
    </w:p>
    <w:p w14:paraId="1E1691ED" w14:textId="77777777" w:rsidR="006C7ABE" w:rsidRDefault="006C7ABE">
      <w:pPr>
        <w:rPr>
          <w:rFonts w:ascii="Arial" w:hAnsi="Arial" w:cs="Arial"/>
          <w:bCs/>
          <w:sz w:val="24"/>
        </w:rPr>
      </w:pPr>
    </w:p>
    <w:p w14:paraId="62E9053E" w14:textId="77777777" w:rsidR="006C7ABE" w:rsidRDefault="006C7ABE">
      <w:pPr>
        <w:rPr>
          <w:rFonts w:ascii="Arial" w:hAnsi="Arial" w:cs="Arial"/>
          <w:bCs/>
          <w:sz w:val="24"/>
        </w:rPr>
      </w:pPr>
    </w:p>
    <w:p w14:paraId="207AF4B1" w14:textId="77777777" w:rsidR="006C7ABE" w:rsidRDefault="006C7ABE">
      <w:pPr>
        <w:rPr>
          <w:rFonts w:ascii="Arial" w:hAnsi="Arial" w:cs="Arial"/>
          <w:bCs/>
          <w:sz w:val="24"/>
        </w:rPr>
      </w:pPr>
    </w:p>
    <w:p w14:paraId="2809E39F" w14:textId="77777777" w:rsidR="006C7ABE" w:rsidRDefault="006C7ABE">
      <w:pPr>
        <w:rPr>
          <w:rFonts w:ascii="Arial" w:hAnsi="Arial" w:cs="Arial"/>
          <w:bCs/>
          <w:sz w:val="24"/>
        </w:rPr>
      </w:pPr>
    </w:p>
    <w:p w14:paraId="1E6E22E1" w14:textId="77777777" w:rsidR="006C7ABE" w:rsidRDefault="006C7ABE">
      <w:pPr>
        <w:rPr>
          <w:rFonts w:ascii="Arial" w:hAnsi="Arial" w:cs="Arial"/>
          <w:bCs/>
          <w:sz w:val="24"/>
        </w:rPr>
      </w:pPr>
    </w:p>
    <w:p w14:paraId="648AAA89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023CDC99" w14:textId="7F511474" w:rsidR="007D02FF" w:rsidRPr="00E614F7" w:rsidRDefault="007D02FF" w:rsidP="007D02FF">
      <w:pPr>
        <w:rPr>
          <w:rFonts w:ascii="Arial" w:hAnsi="Arial" w:cs="Arial"/>
          <w:b/>
          <w:bCs/>
          <w:sz w:val="24"/>
        </w:rPr>
      </w:pPr>
      <w:r w:rsidRPr="00E614F7">
        <w:rPr>
          <w:rFonts w:ascii="Arial" w:hAnsi="Arial" w:cs="Arial"/>
          <w:b/>
          <w:bCs/>
          <w:sz w:val="24"/>
        </w:rPr>
        <w:lastRenderedPageBreak/>
        <w:t>Aufgabenteil 3.</w:t>
      </w:r>
      <w:r w:rsidR="00854998" w:rsidRPr="00E614F7">
        <w:rPr>
          <w:rFonts w:ascii="Arial" w:hAnsi="Arial" w:cs="Arial"/>
          <w:b/>
          <w:bCs/>
          <w:sz w:val="24"/>
        </w:rPr>
        <w:t>2</w:t>
      </w:r>
    </w:p>
    <w:p w14:paraId="73E7784D" w14:textId="77777777" w:rsidR="007D02FF" w:rsidRDefault="007D02FF" w:rsidP="007D02F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Zeichnet Linien und gefärbte Flächen wie unten ein.</w:t>
      </w:r>
    </w:p>
    <w:p w14:paraId="11FF0DF3" w14:textId="77777777" w:rsidR="007D02FF" w:rsidRDefault="007D02F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6789491E" wp14:editId="18C6F03F">
            <wp:extent cx="3529330" cy="25717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C7BA0.tmp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6E3F2" w14:textId="77777777" w:rsidR="007D02FF" w:rsidRDefault="007D02FF">
      <w:pPr>
        <w:rPr>
          <w:rFonts w:ascii="Arial" w:hAnsi="Arial" w:cs="Arial"/>
          <w:bCs/>
          <w:sz w:val="24"/>
        </w:rPr>
      </w:pPr>
    </w:p>
    <w:p w14:paraId="69236506" w14:textId="77777777" w:rsidR="007D02FF" w:rsidRDefault="007D02FF">
      <w:pPr>
        <w:rPr>
          <w:rFonts w:ascii="Arial" w:hAnsi="Arial" w:cs="Arial"/>
          <w:bCs/>
          <w:sz w:val="24"/>
        </w:rPr>
      </w:pPr>
    </w:p>
    <w:p w14:paraId="0DE7742C" w14:textId="77777777" w:rsidR="007D02FF" w:rsidRDefault="007D02FF">
      <w:pPr>
        <w:rPr>
          <w:rFonts w:ascii="Arial" w:hAnsi="Arial" w:cs="Arial"/>
          <w:bCs/>
          <w:sz w:val="24"/>
        </w:rPr>
      </w:pPr>
    </w:p>
    <w:p w14:paraId="03606486" w14:textId="77777777" w:rsidR="007D02FF" w:rsidRDefault="007D02FF">
      <w:pPr>
        <w:rPr>
          <w:rFonts w:ascii="Arial" w:hAnsi="Arial" w:cs="Arial"/>
          <w:bCs/>
          <w:sz w:val="24"/>
        </w:rPr>
      </w:pPr>
    </w:p>
    <w:p w14:paraId="23FD266C" w14:textId="77777777" w:rsidR="007D02FF" w:rsidRDefault="007D02FF">
      <w:pPr>
        <w:rPr>
          <w:rFonts w:ascii="Arial" w:hAnsi="Arial" w:cs="Arial"/>
          <w:bCs/>
          <w:sz w:val="24"/>
        </w:rPr>
      </w:pPr>
    </w:p>
    <w:p w14:paraId="41B7CA7C" w14:textId="77777777" w:rsidR="007D02FF" w:rsidRDefault="007D02F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69229B8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42DFDB4D" w14:textId="36BD4879" w:rsidR="006C7ABE" w:rsidRPr="00E614F7" w:rsidRDefault="006C7ABE">
      <w:pPr>
        <w:rPr>
          <w:rFonts w:ascii="Arial" w:hAnsi="Arial" w:cs="Arial"/>
          <w:b/>
          <w:bCs/>
          <w:sz w:val="24"/>
        </w:rPr>
      </w:pPr>
      <w:r w:rsidRPr="00E614F7">
        <w:rPr>
          <w:rFonts w:ascii="Arial" w:hAnsi="Arial" w:cs="Arial"/>
          <w:b/>
          <w:bCs/>
          <w:sz w:val="24"/>
        </w:rPr>
        <w:lastRenderedPageBreak/>
        <w:t>Aufgabenteil 3.4</w:t>
      </w:r>
    </w:p>
    <w:p w14:paraId="20ECF42A" w14:textId="77777777" w:rsidR="00DD4EF1" w:rsidRDefault="0085499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FB6D64" wp14:editId="22A05A44">
                <wp:simplePos x="0" y="0"/>
                <wp:positionH relativeFrom="column">
                  <wp:posOffset>2729230</wp:posOffset>
                </wp:positionH>
                <wp:positionV relativeFrom="paragraph">
                  <wp:posOffset>1572260</wp:posOffset>
                </wp:positionV>
                <wp:extent cx="1228725" cy="523875"/>
                <wp:effectExtent l="0" t="0" r="28575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EA825" w14:textId="77777777" w:rsidR="00F916CD" w:rsidRDefault="00854998" w:rsidP="00854998">
                            <w:pPr>
                              <w:jc w:val="center"/>
                            </w:pPr>
                            <w:r>
                              <w:t>Was ist euer Ergebnis aus 3.3?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B6D64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214.9pt;margin-top:123.8pt;width:96.7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0TOAIAAHwEAAAOAAAAZHJzL2Uyb0RvYy54bWysVE1v2zAMvQ/YfxB0X5y4SZsZ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" fillcolor="white [3201]" strokeweight=".5pt">
                <v:textbox>
                  <w:txbxContent>
                    <w:p w14:paraId="5F5EA825" w14:textId="77777777" w:rsidR="00F916CD" w:rsidRDefault="00854998" w:rsidP="00854998">
                      <w:pPr>
                        <w:jc w:val="center"/>
                      </w:pPr>
                      <w:r>
                        <w:t>Was ist euer Ergebnis aus 3.3?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B39A5F" wp14:editId="11362D25">
                <wp:simplePos x="0" y="0"/>
                <wp:positionH relativeFrom="column">
                  <wp:posOffset>509905</wp:posOffset>
                </wp:positionH>
                <wp:positionV relativeFrom="paragraph">
                  <wp:posOffset>1648460</wp:posOffset>
                </wp:positionV>
                <wp:extent cx="1447800" cy="11811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79122" w14:textId="7155BCCF" w:rsidR="00F916CD" w:rsidRDefault="00854998" w:rsidP="00854998">
                            <w:pPr>
                              <w:jc w:val="center"/>
                            </w:pPr>
                            <w:r>
                              <w:t xml:space="preserve">Durch </w:t>
                            </w:r>
                            <w:proofErr w:type="gramStart"/>
                            <w:r>
                              <w:t>das übereinanderlegen</w:t>
                            </w:r>
                            <w:proofErr w:type="gramEnd"/>
                            <w:r>
                              <w:t xml:space="preserve"> welche</w:t>
                            </w:r>
                            <w:r w:rsidR="002A33C8">
                              <w:t>r</w:t>
                            </w:r>
                            <w:r>
                              <w:t xml:space="preserve"> beiden Brüche </w:t>
                            </w:r>
                            <w:r w:rsidR="002A33C8">
                              <w:t xml:space="preserve">ergibt sich das </w:t>
                            </w:r>
                            <w:r>
                              <w:t>Ergebnis aus 3.3?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9A5F" id="Textfeld 20" o:spid="_x0000_s1027" type="#_x0000_t202" style="position:absolute;margin-left:40.15pt;margin-top:129.8pt;width:114pt;height:9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" fillcolor="white [3201]" strokeweight=".5pt">
                <v:textbox>
                  <w:txbxContent>
                    <w:p w14:paraId="4A379122" w14:textId="7155BCCF" w:rsidR="00F916CD" w:rsidRDefault="00854998" w:rsidP="00854998">
                      <w:pPr>
                        <w:jc w:val="center"/>
                      </w:pPr>
                      <w:r>
                        <w:t xml:space="preserve">Durch </w:t>
                      </w:r>
                      <w:proofErr w:type="gramStart"/>
                      <w:r>
                        <w:t>das übereinanderlegen</w:t>
                      </w:r>
                      <w:proofErr w:type="gramEnd"/>
                      <w:r>
                        <w:t xml:space="preserve"> welche</w:t>
                      </w:r>
                      <w:r w:rsidR="002A33C8">
                        <w:t>r</w:t>
                      </w:r>
                      <w:r>
                        <w:t xml:space="preserve"> beiden Brüche </w:t>
                      </w:r>
                      <w:r w:rsidR="002A33C8">
                        <w:t xml:space="preserve">ergibt sich das </w:t>
                      </w:r>
                      <w:r>
                        <w:t>Ergebnis aus 3.3?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6E9704" wp14:editId="3BA46598">
                <wp:simplePos x="0" y="0"/>
                <wp:positionH relativeFrom="column">
                  <wp:posOffset>1243330</wp:posOffset>
                </wp:positionH>
                <wp:positionV relativeFrom="paragraph">
                  <wp:posOffset>943609</wp:posOffset>
                </wp:positionV>
                <wp:extent cx="533400" cy="609600"/>
                <wp:effectExtent l="0" t="38100" r="57150" b="190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B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97.9pt;margin-top:74.3pt;width:42pt;height:48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DA5CB3" wp14:editId="502308C2">
                <wp:simplePos x="0" y="0"/>
                <wp:positionH relativeFrom="column">
                  <wp:posOffset>528955</wp:posOffset>
                </wp:positionH>
                <wp:positionV relativeFrom="paragraph">
                  <wp:posOffset>943609</wp:posOffset>
                </wp:positionV>
                <wp:extent cx="657225" cy="619125"/>
                <wp:effectExtent l="38100" t="38100" r="28575" b="2857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5ED9" id="Gerade Verbindung mit Pfeil 15" o:spid="_x0000_s1026" type="#_x0000_t32" style="position:absolute;margin-left:41.65pt;margin-top:74.3pt;width:51.75pt;height:48.75p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  <w:r w:rsidR="00F916CD"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13CA1F" wp14:editId="713E0AAF">
                <wp:simplePos x="0" y="0"/>
                <wp:positionH relativeFrom="column">
                  <wp:posOffset>3091179</wp:posOffset>
                </wp:positionH>
                <wp:positionV relativeFrom="paragraph">
                  <wp:posOffset>924560</wp:posOffset>
                </wp:positionV>
                <wp:extent cx="104775" cy="590550"/>
                <wp:effectExtent l="38100" t="38100" r="28575" b="190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D3BB" id="Gerade Verbindung mit Pfeil 17" o:spid="_x0000_s1026" type="#_x0000_t32" style="position:absolute;margin-left:243.4pt;margin-top:72.8pt;width:8.25pt;height:46.5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  <w:r w:rsidR="006C7ABE">
        <w:rPr>
          <w:rFonts w:ascii="Arial" w:hAnsi="Arial" w:cs="Arial"/>
          <w:bCs/>
          <w:noProof/>
          <w:sz w:val="24"/>
        </w:rPr>
        <w:drawing>
          <wp:inline distT="0" distB="0" distL="0" distR="0" wp14:anchorId="742CCC7D" wp14:editId="218973D6">
            <wp:extent cx="3529330" cy="111379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DCC626.t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FA4E8" w14:textId="77777777" w:rsidR="00DD4EF1" w:rsidRDefault="00DD4EF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BEEF169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19463439" w14:textId="00573092" w:rsidR="00DD4EF1" w:rsidRPr="00E614F7" w:rsidRDefault="00DD4EF1">
      <w:pPr>
        <w:rPr>
          <w:rFonts w:ascii="Arial" w:hAnsi="Arial" w:cs="Arial"/>
          <w:b/>
          <w:bCs/>
          <w:sz w:val="24"/>
        </w:rPr>
      </w:pPr>
      <w:r w:rsidRPr="00E614F7">
        <w:rPr>
          <w:rFonts w:ascii="Arial" w:hAnsi="Arial" w:cs="Arial"/>
          <w:b/>
          <w:bCs/>
          <w:sz w:val="24"/>
        </w:rPr>
        <w:lastRenderedPageBreak/>
        <w:t>Aufgabenteil 4</w:t>
      </w:r>
    </w:p>
    <w:p w14:paraId="354E1D50" w14:textId="41E1E680" w:rsidR="00744961" w:rsidRDefault="001F0C6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Geht vor wie in Aufgabe 3</w:t>
      </w:r>
      <w:r w:rsidR="00744961">
        <w:rPr>
          <w:rFonts w:ascii="Arial" w:hAnsi="Arial" w:cs="Arial"/>
          <w:bCs/>
          <w:sz w:val="24"/>
        </w:rPr>
        <w:t>.</w:t>
      </w:r>
    </w:p>
    <w:p w14:paraId="10C75F28" w14:textId="77777777" w:rsidR="00744961" w:rsidRDefault="0074496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52D20C8" w14:textId="77777777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4B9A33E2" w14:textId="08B00E9C" w:rsidR="00744961" w:rsidRPr="00E614F7" w:rsidRDefault="00744961">
      <w:pPr>
        <w:rPr>
          <w:rFonts w:ascii="Arial" w:hAnsi="Arial" w:cs="Arial"/>
          <w:b/>
          <w:bCs/>
          <w:sz w:val="24"/>
        </w:rPr>
      </w:pPr>
      <w:r w:rsidRPr="00E614F7">
        <w:rPr>
          <w:rFonts w:ascii="Arial" w:hAnsi="Arial" w:cs="Arial"/>
          <w:b/>
          <w:bCs/>
          <w:sz w:val="24"/>
        </w:rPr>
        <w:lastRenderedPageBreak/>
        <w:t>Aufgabenteil 6.3</w:t>
      </w:r>
    </w:p>
    <w:p w14:paraId="75C54156" w14:textId="77777777" w:rsidR="00DC5823" w:rsidRDefault="0024170E" w:rsidP="003D48FD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7AE855F" wp14:editId="6D3F5EF5">
                <wp:simplePos x="0" y="0"/>
                <wp:positionH relativeFrom="column">
                  <wp:posOffset>3972</wp:posOffset>
                </wp:positionH>
                <wp:positionV relativeFrom="paragraph">
                  <wp:posOffset>47817</wp:posOffset>
                </wp:positionV>
                <wp:extent cx="3467167" cy="2106198"/>
                <wp:effectExtent l="0" t="0" r="19050" b="2794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67" cy="2106198"/>
                          <a:chOff x="0" y="0"/>
                          <a:chExt cx="3467167" cy="2106198"/>
                        </a:xfrm>
                      </wpg:grpSpPr>
                      <wps:wsp>
                        <wps:cNvPr id="25" name="Textfeld 25"/>
                        <wps:cNvSpPr txBox="1"/>
                        <wps:spPr>
                          <a:xfrm>
                            <a:off x="0" y="425302"/>
                            <a:ext cx="1264920" cy="6911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2715F9" w14:textId="77777777" w:rsidR="003D48FD" w:rsidRDefault="003D48FD" w:rsidP="003D48FD">
                              <w:pPr>
                                <w:jc w:val="center"/>
                              </w:pPr>
                              <w:r>
                                <w:t>In wie viele Stücke wurde diese Seite geteilt?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eschweifte Klammer rechts 26"/>
                        <wps:cNvSpPr/>
                        <wps:spPr>
                          <a:xfrm rot="5400000">
                            <a:off x="2441126" y="1080157"/>
                            <a:ext cx="265858" cy="1786224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eschweifte Klammer rechts 27"/>
                        <wps:cNvSpPr/>
                        <wps:spPr>
                          <a:xfrm rot="10800000">
                            <a:off x="1350335" y="0"/>
                            <a:ext cx="265858" cy="1786224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E855F" id="Gruppieren 29" o:spid="_x0000_s1028" style="position:absolute;left:0;text-align:left;margin-left:.3pt;margin-top:3.75pt;width:273pt;height:165.85pt;z-index:251666944" coordsize="34671,2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">
                <v:shape id="Textfeld 25" o:spid="_x0000_s1029" type="#_x0000_t202" style="position:absolute;top:4253;width:12649;height:6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172715F9" w14:textId="77777777" w:rsidR="003D48FD" w:rsidRDefault="003D48FD" w:rsidP="003D48FD">
                        <w:pPr>
                          <w:jc w:val="center"/>
                        </w:pPr>
                        <w:r>
                          <w:t>In wie viele Stücke wurde diese Seite geteilt?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Geschweifte Klammer rechts 26" o:spid="_x0000_s1030" type="#_x0000_t88" style="position:absolute;left:24411;top:10801;width:2658;height:178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" adj="268" strokecolor="black [3040]"/>
                <v:shape id="Geschweifte Klammer rechts 27" o:spid="_x0000_s1031" type="#_x0000_t88" style="position:absolute;left:13503;width:2658;height:178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" adj="268" strokecolor="black [3040]"/>
              </v:group>
            </w:pict>
          </mc:Fallback>
        </mc:AlternateContent>
      </w:r>
      <w:r w:rsidR="003D48FD">
        <w:rPr>
          <w:rFonts w:ascii="Arial" w:hAnsi="Arial" w:cs="Arial"/>
          <w:bCs/>
          <w:noProof/>
          <w:sz w:val="24"/>
        </w:rPr>
        <w:drawing>
          <wp:inline distT="0" distB="0" distL="0" distR="0" wp14:anchorId="332AC7DA" wp14:editId="0B41D0F0">
            <wp:extent cx="1857634" cy="1857634"/>
            <wp:effectExtent l="0" t="0" r="9525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8045F7.tmp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7116" w14:textId="77777777" w:rsidR="003D48FD" w:rsidRDefault="003D48FD" w:rsidP="003D48FD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F93963" wp14:editId="521B7FA1">
                <wp:simplePos x="0" y="0"/>
                <wp:positionH relativeFrom="column">
                  <wp:posOffset>1584000</wp:posOffset>
                </wp:positionH>
                <wp:positionV relativeFrom="paragraph">
                  <wp:posOffset>236101</wp:posOffset>
                </wp:positionV>
                <wp:extent cx="1998419" cy="520996"/>
                <wp:effectExtent l="0" t="0" r="20955" b="1270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419" cy="52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322D7" w14:textId="77777777" w:rsidR="003D48FD" w:rsidRDefault="003D48FD" w:rsidP="003D48FD">
                            <w:pPr>
                              <w:jc w:val="center"/>
                            </w:pPr>
                            <w:r>
                              <w:t>In wie viele Stücke wurde diese Seite geteilt?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3963" id="Textfeld 24" o:spid="_x0000_s1032" type="#_x0000_t202" style="position:absolute;left:0;text-align:left;margin-left:124.7pt;margin-top:18.6pt;width:157.35pt;height:4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" fillcolor="white [3201]" strokeweight=".5pt">
                <v:textbox>
                  <w:txbxContent>
                    <w:p w14:paraId="1DB322D7" w14:textId="77777777" w:rsidR="003D48FD" w:rsidRDefault="003D48FD" w:rsidP="003D48FD">
                      <w:pPr>
                        <w:jc w:val="center"/>
                      </w:pPr>
                      <w:r>
                        <w:t>In wie viele Stücke wurde diese Seite geteilt?</w:t>
                      </w:r>
                    </w:p>
                  </w:txbxContent>
                </v:textbox>
              </v:shape>
            </w:pict>
          </mc:Fallback>
        </mc:AlternateContent>
      </w:r>
    </w:p>
    <w:p w14:paraId="60C721BF" w14:textId="77777777" w:rsidR="003D48FD" w:rsidRDefault="003D48FD" w:rsidP="003D48FD">
      <w:pPr>
        <w:jc w:val="right"/>
        <w:rPr>
          <w:rFonts w:ascii="Arial" w:hAnsi="Arial" w:cs="Arial"/>
          <w:bCs/>
          <w:sz w:val="24"/>
        </w:rPr>
      </w:pPr>
    </w:p>
    <w:p w14:paraId="52668489" w14:textId="77777777" w:rsidR="003D48FD" w:rsidRDefault="003D48FD" w:rsidP="003D48FD">
      <w:pPr>
        <w:jc w:val="right"/>
        <w:rPr>
          <w:rFonts w:ascii="Arial" w:hAnsi="Arial" w:cs="Arial"/>
          <w:bCs/>
          <w:sz w:val="24"/>
        </w:rPr>
      </w:pPr>
    </w:p>
    <w:p w14:paraId="41F7680B" w14:textId="77777777" w:rsidR="003D48FD" w:rsidRDefault="003D48FD" w:rsidP="003D48FD">
      <w:pPr>
        <w:jc w:val="right"/>
        <w:rPr>
          <w:rFonts w:ascii="Arial" w:hAnsi="Arial" w:cs="Arial"/>
          <w:bCs/>
          <w:sz w:val="24"/>
        </w:rPr>
      </w:pPr>
    </w:p>
    <w:p w14:paraId="4B5F3387" w14:textId="77777777" w:rsidR="003D48FD" w:rsidRDefault="003D48FD" w:rsidP="003D48FD">
      <w:pPr>
        <w:jc w:val="right"/>
        <w:rPr>
          <w:rFonts w:ascii="Arial" w:hAnsi="Arial" w:cs="Arial"/>
          <w:bCs/>
          <w:sz w:val="24"/>
        </w:rPr>
      </w:pPr>
    </w:p>
    <w:p w14:paraId="1E48B177" w14:textId="77777777" w:rsidR="003D48FD" w:rsidRDefault="003D48FD" w:rsidP="003D48FD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3FC164A" wp14:editId="78EFBD57">
            <wp:extent cx="457200" cy="457200"/>
            <wp:effectExtent l="0" t="0" r="0" b="0"/>
            <wp:docPr id="28" name="Grafik 2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A899B" w14:textId="77777777" w:rsidR="00E614F7" w:rsidRDefault="00E614F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EC1EBD4" w14:textId="1A370168" w:rsidR="003D48FD" w:rsidRDefault="00DC582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  <w:r w:rsidR="00E614F7">
        <w:rPr>
          <w:rFonts w:ascii="Arial" w:hAnsi="Arial" w:cs="Arial"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97E721" wp14:editId="6BC46B45">
                <wp:simplePos x="0" y="0"/>
                <wp:positionH relativeFrom="column">
                  <wp:posOffset>1557020</wp:posOffset>
                </wp:positionH>
                <wp:positionV relativeFrom="paragraph">
                  <wp:posOffset>2193290</wp:posOffset>
                </wp:positionV>
                <wp:extent cx="1998419" cy="520996"/>
                <wp:effectExtent l="0" t="0" r="20955" b="1270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419" cy="52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7E40D" w14:textId="77777777" w:rsidR="0024170E" w:rsidRDefault="0024170E" w:rsidP="0024170E">
                            <w:pPr>
                              <w:jc w:val="center"/>
                            </w:pPr>
                            <w:r>
                              <w:t>Wie viele Teilstücke sind blau eingefärbt?</w:t>
                            </w:r>
                          </w:p>
                          <w:p w14:paraId="00146B11" w14:textId="77777777" w:rsidR="0024170E" w:rsidRDefault="0024170E" w:rsidP="00241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721" id="Textfeld 42" o:spid="_x0000_s1033" type="#_x0000_t202" style="position:absolute;margin-left:122.6pt;margin-top:172.7pt;width:157.35pt;height:4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" fillcolor="white [3201]" strokeweight=".5pt">
                <v:textbox>
                  <w:txbxContent>
                    <w:p w14:paraId="0A97E40D" w14:textId="77777777" w:rsidR="0024170E" w:rsidRDefault="0024170E" w:rsidP="0024170E">
                      <w:pPr>
                        <w:jc w:val="center"/>
                      </w:pPr>
                      <w:r>
                        <w:t>Wie viele Teilstücke sind blau eingefärbt?</w:t>
                      </w:r>
                    </w:p>
                    <w:p w14:paraId="00146B11" w14:textId="77777777" w:rsidR="0024170E" w:rsidRDefault="0024170E" w:rsidP="002417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ins w:id="2" w:author="Sebastian Traub" w:date="2019-08-07T18:01:00Z">
        <w:r w:rsidR="00E614F7">
          <w:rPr>
            <w:rFonts w:ascii="Arial" w:hAnsi="Arial" w:cs="Arial"/>
            <w:bCs/>
            <w:sz w:val="24"/>
          </w:rPr>
          <w:br w:type="page"/>
        </w:r>
      </w:ins>
      <w:r w:rsidR="0024170E"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70016" behindDoc="0" locked="0" layoutInCell="1" allowOverlap="1" wp14:anchorId="203FB61B" wp14:editId="4739FB41">
            <wp:simplePos x="0" y="0"/>
            <wp:positionH relativeFrom="column">
              <wp:posOffset>1654604</wp:posOffset>
            </wp:positionH>
            <wp:positionV relativeFrom="paragraph">
              <wp:posOffset>5553</wp:posOffset>
            </wp:positionV>
            <wp:extent cx="1857375" cy="1857375"/>
            <wp:effectExtent l="0" t="0" r="9525" b="9525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8045F7.tmp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70E">
        <w:rPr>
          <w:rFonts w:ascii="Arial" w:hAnsi="Arial" w:cs="Arial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668D777" wp14:editId="4F1EA474">
                <wp:simplePos x="0" y="0"/>
                <wp:positionH relativeFrom="column">
                  <wp:posOffset>0</wp:posOffset>
                </wp:positionH>
                <wp:positionV relativeFrom="paragraph">
                  <wp:posOffset>11312</wp:posOffset>
                </wp:positionV>
                <wp:extent cx="3467167" cy="2106198"/>
                <wp:effectExtent l="0" t="0" r="19050" b="2794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67" cy="2106198"/>
                          <a:chOff x="0" y="0"/>
                          <a:chExt cx="3467167" cy="2106198"/>
                        </a:xfrm>
                      </wpg:grpSpPr>
                      <wps:wsp>
                        <wps:cNvPr id="31" name="Textfeld 31"/>
                        <wps:cNvSpPr txBox="1"/>
                        <wps:spPr>
                          <a:xfrm>
                            <a:off x="0" y="425302"/>
                            <a:ext cx="1264920" cy="6911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E1CB17" w14:textId="77777777" w:rsidR="0024170E" w:rsidRDefault="0024170E" w:rsidP="0024170E">
                              <w:pPr>
                                <w:jc w:val="center"/>
                              </w:pPr>
                              <w:r>
                                <w:t>Wie viele Teilstücke sind blau eingefärbt?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eschweifte Klammer rechts 32"/>
                        <wps:cNvSpPr/>
                        <wps:spPr>
                          <a:xfrm rot="5400000">
                            <a:off x="2441126" y="1080157"/>
                            <a:ext cx="265858" cy="1786224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eschweifte Klammer rechts 33"/>
                        <wps:cNvSpPr/>
                        <wps:spPr>
                          <a:xfrm rot="10800000">
                            <a:off x="1350335" y="0"/>
                            <a:ext cx="265858" cy="1786224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8D777" id="Gruppieren 30" o:spid="_x0000_s1034" style="position:absolute;margin-left:0;margin-top:.9pt;width:273pt;height:165.85pt;z-index:251655680" coordsize="34671,2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">
                <v:shape id="Textfeld 31" o:spid="_x0000_s1035" type="#_x0000_t202" style="position:absolute;top:4253;width:12649;height:6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18E1CB17" w14:textId="77777777" w:rsidR="0024170E" w:rsidRDefault="0024170E" w:rsidP="0024170E">
                        <w:pPr>
                          <w:jc w:val="center"/>
                        </w:pPr>
                        <w:r>
                          <w:t>Wie viele Teilstücke sind blau eingefärbt?</w:t>
                        </w:r>
                      </w:p>
                    </w:txbxContent>
                  </v:textbox>
                </v:shape>
                <v:shape id="Geschweifte Klammer rechts 32" o:spid="_x0000_s1036" type="#_x0000_t88" style="position:absolute;left:24411;top:10801;width:2658;height:178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" adj="268" strokecolor="black [3040]"/>
                <v:shape id="Geschweifte Klammer rechts 33" o:spid="_x0000_s1037" type="#_x0000_t88" style="position:absolute;left:13503;width:2658;height:178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" adj="268" strokecolor="black [3040]"/>
              </v:group>
            </w:pict>
          </mc:Fallback>
        </mc:AlternateContent>
      </w:r>
    </w:p>
    <w:p w14:paraId="2285CA7A" w14:textId="5E2E30C0" w:rsidR="00DC5823" w:rsidRPr="00E614F7" w:rsidRDefault="003D48F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  <w:r w:rsidR="00DC5823" w:rsidRPr="00E614F7">
        <w:rPr>
          <w:rFonts w:ascii="Arial" w:hAnsi="Arial" w:cs="Arial"/>
          <w:b/>
          <w:bCs/>
          <w:sz w:val="24"/>
        </w:rPr>
        <w:lastRenderedPageBreak/>
        <w:t>Aufgabenteil 7.1</w:t>
      </w:r>
    </w:p>
    <w:p w14:paraId="01B5825D" w14:textId="77777777" w:rsidR="0024170E" w:rsidRDefault="0024170E" w:rsidP="0024170E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D5F829" wp14:editId="179E3229">
                <wp:simplePos x="0" y="0"/>
                <wp:positionH relativeFrom="column">
                  <wp:posOffset>1786887</wp:posOffset>
                </wp:positionH>
                <wp:positionV relativeFrom="paragraph">
                  <wp:posOffset>2224135</wp:posOffset>
                </wp:positionV>
                <wp:extent cx="376872" cy="492652"/>
                <wp:effectExtent l="0" t="635" r="22860" b="22860"/>
                <wp:wrapNone/>
                <wp:docPr id="49" name="Geschweifte Klammer link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872" cy="49265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9941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49" o:spid="_x0000_s1026" type="#_x0000_t87" style="position:absolute;margin-left:140.7pt;margin-top:175.15pt;width:29.65pt;height:38.8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" adj="1377" strokecolor="black [3040]"/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2AF70CA3" wp14:editId="62AC9677">
            <wp:extent cx="2657846" cy="2276793"/>
            <wp:effectExtent l="0" t="0" r="9525" b="9525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D803C32.tmp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EDAC" w14:textId="77777777" w:rsidR="0024170E" w:rsidRDefault="0024170E">
      <w:pPr>
        <w:rPr>
          <w:rFonts w:ascii="Arial" w:hAnsi="Arial" w:cs="Arial"/>
          <w:bCs/>
          <w:sz w:val="24"/>
        </w:rPr>
      </w:pPr>
    </w:p>
    <w:p w14:paraId="40E8A8B1" w14:textId="77777777" w:rsidR="0024170E" w:rsidRDefault="002417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15377D" wp14:editId="52FE6B3C">
                <wp:simplePos x="0" y="0"/>
                <wp:positionH relativeFrom="column">
                  <wp:posOffset>1056507</wp:posOffset>
                </wp:positionH>
                <wp:positionV relativeFrom="paragraph">
                  <wp:posOffset>11947</wp:posOffset>
                </wp:positionV>
                <wp:extent cx="1849489" cy="510362"/>
                <wp:effectExtent l="0" t="0" r="17780" b="2349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489" cy="51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D9801" w14:textId="77777777" w:rsidR="0024170E" w:rsidRDefault="0024170E" w:rsidP="0024170E">
                            <w:pPr>
                              <w:jc w:val="center"/>
                            </w:pPr>
                            <w:r>
                              <w:t>Wie lang ist dieses Seitenstück des Rechtecks?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377D" id="Textfeld 48" o:spid="_x0000_s1038" type="#_x0000_t202" style="position:absolute;margin-left:83.2pt;margin-top:.95pt;width:145.65pt;height:4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" fillcolor="white [3201]" strokeweight=".5pt">
                <v:textbox>
                  <w:txbxContent>
                    <w:p w14:paraId="2B9D9801" w14:textId="77777777" w:rsidR="0024170E" w:rsidRDefault="0024170E" w:rsidP="0024170E">
                      <w:pPr>
                        <w:jc w:val="center"/>
                      </w:pPr>
                      <w:r>
                        <w:t>Wie lang ist dieses Seitenstück des Rechtecks?</w:t>
                      </w:r>
                    </w:p>
                  </w:txbxContent>
                </v:textbox>
              </v:shape>
            </w:pict>
          </mc:Fallback>
        </mc:AlternateContent>
      </w:r>
    </w:p>
    <w:p w14:paraId="389C6A8A" w14:textId="77777777" w:rsidR="0024170E" w:rsidRDefault="0024170E">
      <w:pPr>
        <w:rPr>
          <w:rFonts w:ascii="Arial" w:hAnsi="Arial" w:cs="Arial"/>
          <w:bCs/>
          <w:sz w:val="24"/>
        </w:rPr>
      </w:pPr>
    </w:p>
    <w:p w14:paraId="63AFFA9C" w14:textId="77777777" w:rsidR="0024170E" w:rsidRDefault="0024170E">
      <w:pPr>
        <w:rPr>
          <w:rFonts w:ascii="Arial" w:hAnsi="Arial" w:cs="Arial"/>
          <w:bCs/>
          <w:sz w:val="24"/>
        </w:rPr>
      </w:pPr>
    </w:p>
    <w:p w14:paraId="712E21A3" w14:textId="77777777" w:rsidR="0024170E" w:rsidRDefault="0024170E">
      <w:pPr>
        <w:rPr>
          <w:rFonts w:ascii="Arial" w:hAnsi="Arial" w:cs="Arial"/>
          <w:bCs/>
          <w:sz w:val="24"/>
        </w:rPr>
      </w:pPr>
    </w:p>
    <w:p w14:paraId="11CD6ACC" w14:textId="77777777" w:rsidR="0024170E" w:rsidRDefault="0024170E" w:rsidP="0024170E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564B8D0" wp14:editId="0412B924">
            <wp:extent cx="457200" cy="457200"/>
            <wp:effectExtent l="0" t="0" r="0" b="0"/>
            <wp:docPr id="45" name="Grafik 4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BBE6" w14:textId="77777777" w:rsidR="0024170E" w:rsidRDefault="0024170E">
      <w:pPr>
        <w:rPr>
          <w:rFonts w:ascii="Arial" w:hAnsi="Arial" w:cs="Arial"/>
          <w:bCs/>
          <w:sz w:val="24"/>
        </w:rPr>
      </w:pPr>
    </w:p>
    <w:p w14:paraId="1BE32B57" w14:textId="77777777" w:rsidR="0024170E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6D9D31" w14:textId="4BEDF565" w:rsidR="00E614F7" w:rsidRDefault="00E614F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02EC12F7" w14:textId="77777777" w:rsidR="002A33C8" w:rsidRDefault="002A33C8" w:rsidP="003D48FD">
      <w:pPr>
        <w:rPr>
          <w:rFonts w:ascii="Arial" w:hAnsi="Arial" w:cs="Arial"/>
          <w:b/>
          <w:bCs/>
          <w:sz w:val="24"/>
        </w:rPr>
      </w:pPr>
    </w:p>
    <w:p w14:paraId="7ADD71E5" w14:textId="5B223C3B" w:rsidR="003D48FD" w:rsidRDefault="0024170E" w:rsidP="003D48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Aus wie vielen dieser Seitenstücke besteht die Seite des Rechtecks? </w:t>
      </w:r>
    </w:p>
    <w:p w14:paraId="1C675C99" w14:textId="77777777" w:rsidR="0024170E" w:rsidRDefault="0024170E" w:rsidP="003D48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Überlegt euch wie ihr daraus die Länge der Seite bestimmen könnt!</w:t>
      </w:r>
    </w:p>
    <w:p w14:paraId="44581D8B" w14:textId="77777777" w:rsidR="008739B3" w:rsidRDefault="008739B3" w:rsidP="003D48FD">
      <w:pPr>
        <w:rPr>
          <w:rFonts w:ascii="Arial" w:hAnsi="Arial" w:cs="Arial"/>
          <w:sz w:val="24"/>
        </w:rPr>
      </w:pPr>
    </w:p>
    <w:p w14:paraId="03722DAC" w14:textId="77777777" w:rsidR="008739B3" w:rsidRDefault="008739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E6E5163" w14:textId="77777777" w:rsidR="00E614F7" w:rsidRDefault="00E614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br w:type="page"/>
      </w:r>
    </w:p>
    <w:p w14:paraId="4E4EE099" w14:textId="35A03718" w:rsidR="008739B3" w:rsidRPr="00E614F7" w:rsidRDefault="005F2ECB" w:rsidP="003D48FD">
      <w:pPr>
        <w:rPr>
          <w:rFonts w:ascii="Arial" w:hAnsi="Arial" w:cs="Arial"/>
          <w:b/>
          <w:sz w:val="24"/>
        </w:rPr>
      </w:pPr>
      <w:r w:rsidRPr="00E614F7">
        <w:rPr>
          <w:rFonts w:ascii="Arial" w:hAnsi="Arial" w:cs="Arial"/>
          <w:b/>
          <w:sz w:val="24"/>
        </w:rPr>
        <w:lastRenderedPageBreak/>
        <w:t>Aufgabenteil 7.2</w:t>
      </w:r>
    </w:p>
    <w:p w14:paraId="430B2180" w14:textId="77777777" w:rsidR="005F2ECB" w:rsidRDefault="005F2ECB" w:rsidP="00EF0E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Zeichnet in die Grafik aus Aufgabenteil 7.1 ein Quadrat mit der Seitenlänge 1</w:t>
      </w:r>
      <w:r w:rsidR="00ED400F">
        <w:rPr>
          <w:rFonts w:ascii="Arial" w:hAnsi="Arial" w:cs="Arial"/>
          <w:sz w:val="24"/>
        </w:rPr>
        <w:t xml:space="preserve"> ein und überlegt, welchem Flächeninhalt ein kleines Rechteck entspricht.</w:t>
      </w:r>
    </w:p>
    <w:p w14:paraId="1D111620" w14:textId="77777777" w:rsidR="005F2ECB" w:rsidRDefault="005F2ECB" w:rsidP="005F2EC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D5548AF" wp14:editId="2BD23AAA">
            <wp:extent cx="457200" cy="457200"/>
            <wp:effectExtent l="0" t="0" r="0" b="0"/>
            <wp:docPr id="50" name="Grafik 5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8F4F" w14:textId="77777777" w:rsidR="005F2ECB" w:rsidRDefault="005F2E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585220A" w14:textId="49352040" w:rsidR="00E614F7" w:rsidRDefault="00E614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br w:type="page"/>
      </w:r>
    </w:p>
    <w:p w14:paraId="16231690" w14:textId="77777777" w:rsidR="002A33C8" w:rsidRDefault="002A33C8">
      <w:pPr>
        <w:rPr>
          <w:rFonts w:ascii="Arial" w:hAnsi="Arial" w:cs="Arial"/>
          <w:b/>
          <w:sz w:val="24"/>
        </w:rPr>
      </w:pPr>
    </w:p>
    <w:p w14:paraId="11297BB9" w14:textId="5EDED458" w:rsidR="00ED400F" w:rsidRDefault="00970C4B">
      <w:pPr>
        <w:rPr>
          <w:rFonts w:ascii="Arial" w:hAnsi="Arial" w:cs="Arial"/>
          <w:sz w:val="24"/>
        </w:rPr>
      </w:pPr>
      <w:r w:rsidRPr="00970C4B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B216479" wp14:editId="0B185233">
                <wp:simplePos x="0" y="0"/>
                <wp:positionH relativeFrom="column">
                  <wp:posOffset>1900555</wp:posOffset>
                </wp:positionH>
                <wp:positionV relativeFrom="paragraph">
                  <wp:posOffset>3067685</wp:posOffset>
                </wp:positionV>
                <wp:extent cx="1552575" cy="1404620"/>
                <wp:effectExtent l="0" t="0" r="28575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CF42" w14:textId="77777777" w:rsidR="00970C4B" w:rsidRDefault="00970C4B" w:rsidP="00970C4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Welche Fläche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hatdieses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Rechteck?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16479" id="Textfeld 2" o:spid="_x0000_s1039" type="#_x0000_t202" style="position:absolute;margin-left:149.65pt;margin-top:241.55pt;width:122.2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">
                <v:textbox style="mso-fit-shape-to-text:t">
                  <w:txbxContent>
                    <w:p w14:paraId="5D37CF42" w14:textId="77777777" w:rsidR="00970C4B" w:rsidRDefault="00970C4B" w:rsidP="00970C4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Welche Fläche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hatdieses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Rechteck?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0C4B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F1612A5" wp14:editId="4CD60C8C">
                <wp:simplePos x="0" y="0"/>
                <wp:positionH relativeFrom="column">
                  <wp:posOffset>-4445</wp:posOffset>
                </wp:positionH>
                <wp:positionV relativeFrom="paragraph">
                  <wp:posOffset>3124835</wp:posOffset>
                </wp:positionV>
                <wp:extent cx="1464945" cy="1404620"/>
                <wp:effectExtent l="0" t="0" r="20955" b="1714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CCEE" w14:textId="77777777" w:rsidR="00970C4B" w:rsidRPr="00970C4B" w:rsidRDefault="00970C4B" w:rsidP="00970C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Welche Fläche hat das Quadrat?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612A5" id="_x0000_s1040" type="#_x0000_t202" style="position:absolute;margin-left:-.35pt;margin-top:246.05pt;width:115.3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">
                <v:textbox style="mso-fit-shape-to-text:t">
                  <w:txbxContent>
                    <w:p w14:paraId="2B7CCCEE" w14:textId="77777777" w:rsidR="00970C4B" w:rsidRPr="00970C4B" w:rsidRDefault="00970C4B" w:rsidP="00970C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Welche Fläche hat das Quadrat?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AC3113" wp14:editId="4AE3740D">
                <wp:simplePos x="0" y="0"/>
                <wp:positionH relativeFrom="column">
                  <wp:posOffset>2929255</wp:posOffset>
                </wp:positionH>
                <wp:positionV relativeFrom="paragraph">
                  <wp:posOffset>781685</wp:posOffset>
                </wp:positionV>
                <wp:extent cx="200025" cy="2286000"/>
                <wp:effectExtent l="38100" t="38100" r="28575" b="1905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28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03008" id="Gerade Verbindung mit Pfeil 34" o:spid="_x0000_s1026" type="#_x0000_t32" style="position:absolute;margin-left:230.65pt;margin-top:61.55pt;width:15.75pt;height:180pt;flip:x 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E801E0" wp14:editId="699C981C">
                <wp:simplePos x="0" y="0"/>
                <wp:positionH relativeFrom="column">
                  <wp:posOffset>605155</wp:posOffset>
                </wp:positionH>
                <wp:positionV relativeFrom="paragraph">
                  <wp:posOffset>2515235</wp:posOffset>
                </wp:positionV>
                <wp:extent cx="742950" cy="619125"/>
                <wp:effectExtent l="0" t="38100" r="57150" b="285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E7429" id="Gerade Verbindung mit Pfeil 22" o:spid="_x0000_s1026" type="#_x0000_t32" style="position:absolute;margin-left:47.65pt;margin-top:198.05pt;width:58.5pt;height:48.75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" strokecolor="black [3040]">
                <v:stroke endarrow="block"/>
              </v:shape>
            </w:pict>
          </mc:Fallback>
        </mc:AlternateContent>
      </w:r>
      <w:r w:rsidR="00EF0E16">
        <w:rPr>
          <w:noProof/>
        </w:rPr>
        <w:drawing>
          <wp:inline distT="0" distB="0" distL="0" distR="0" wp14:anchorId="37844AAE" wp14:editId="6931CD40">
            <wp:extent cx="3529330" cy="278941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78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C1E60" w14:textId="77777777" w:rsidR="00093989" w:rsidRDefault="00EF0E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57A65597" w14:textId="77777777" w:rsidR="00093989" w:rsidRDefault="00093989">
      <w:pPr>
        <w:rPr>
          <w:rFonts w:ascii="Arial" w:hAnsi="Arial" w:cs="Arial"/>
          <w:sz w:val="24"/>
        </w:rPr>
      </w:pPr>
    </w:p>
    <w:p w14:paraId="232E607E" w14:textId="77777777" w:rsidR="00627355" w:rsidRDefault="006273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03824F3" w14:textId="77777777" w:rsidR="00E614F7" w:rsidRDefault="00E614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br w:type="page"/>
      </w:r>
    </w:p>
    <w:p w14:paraId="4538850F" w14:textId="5B254796" w:rsidR="00627355" w:rsidRPr="00E614F7" w:rsidRDefault="00627355" w:rsidP="00627355">
      <w:pPr>
        <w:rPr>
          <w:rFonts w:ascii="Arial" w:hAnsi="Arial" w:cs="Arial"/>
          <w:b/>
          <w:sz w:val="24"/>
        </w:rPr>
      </w:pPr>
      <w:r w:rsidRPr="00E614F7">
        <w:rPr>
          <w:rFonts w:ascii="Arial" w:hAnsi="Arial" w:cs="Arial"/>
          <w:b/>
          <w:sz w:val="24"/>
        </w:rPr>
        <w:lastRenderedPageBreak/>
        <w:t>Aufgabenteil 8.2</w:t>
      </w:r>
    </w:p>
    <w:p w14:paraId="24556EA3" w14:textId="1424A82B" w:rsidR="00627355" w:rsidRDefault="00970C4B" w:rsidP="006273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Gehe wie in Aufgabe 7 vor.</w:t>
      </w:r>
    </w:p>
    <w:p w14:paraId="7C82230D" w14:textId="77777777" w:rsidR="00627355" w:rsidRDefault="00627355" w:rsidP="00627355">
      <w:pPr>
        <w:jc w:val="center"/>
        <w:rPr>
          <w:rFonts w:ascii="Arial" w:hAnsi="Arial" w:cs="Arial"/>
          <w:sz w:val="24"/>
        </w:rPr>
      </w:pPr>
    </w:p>
    <w:p w14:paraId="2787A0A3" w14:textId="77777777" w:rsidR="00627355" w:rsidRDefault="00627355" w:rsidP="006273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9A9BA2A" w14:textId="77777777" w:rsidR="00695B5F" w:rsidRDefault="00695B5F" w:rsidP="00695B5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0DA627B" w14:textId="0FE5458C" w:rsidR="00695B5F" w:rsidRPr="008F2AEC" w:rsidRDefault="008D5A04" w:rsidP="00695B5F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="00695B5F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  <w:t>RPTU Kaiserslautern-Landau</w:t>
      </w:r>
    </w:p>
    <w:p w14:paraId="007E3E8B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4615E03F" w14:textId="2BDB1C9C" w:rsidR="008D5A04" w:rsidRPr="008F2AEC" w:rsidRDefault="00695B5F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5048AF41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0F782D74" w14:textId="2141D55D" w:rsidR="008D5A04" w:rsidRPr="008F2AEC" w:rsidRDefault="00695B5F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107470A5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E121194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763937F9" w14:textId="1BC2399E" w:rsidR="008F17A6" w:rsidRPr="008F2AEC" w:rsidRDefault="00E614F7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Laurin Kessel, Sebastian Traub, Anna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Hautz</w:t>
          </w:r>
          <w:proofErr w:type="spellEnd"/>
        </w:p>
      </w:sdtContent>
    </w:sdt>
    <w:p w14:paraId="0C254A2A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9AE6BB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0A9253A0" w14:textId="5112A3A6" w:rsidR="00FA62AB" w:rsidRDefault="002A33C8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</w:t>
          </w:r>
        </w:p>
      </w:sdtContent>
    </w:sdt>
    <w:p w14:paraId="2A9EE3BD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2C938F7F" w14:textId="4307CF5A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2A33C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33F4B9B4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4E84FB91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3-17T00:00:00Z">
          <w:dateFormat w:val="dd.MM.yyyy"/>
          <w:lid w:val="de-DE"/>
          <w:storeMappedDataAs w:val="dateTime"/>
          <w:calendar w:val="gregorian"/>
        </w:date>
      </w:sdtPr>
      <w:sdtContent>
        <w:p w14:paraId="5EB3C6F6" w14:textId="0CAAEBE8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17.03.2023</w:t>
          </w:r>
        </w:p>
      </w:sdtContent>
    </w:sdt>
    <w:sectPr w:rsidR="008E5A1D" w:rsidRPr="008E5A1D" w:rsidSect="00C20A3C">
      <w:footerReference w:type="default" r:id="rId22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4049" w14:textId="77777777" w:rsidR="004A7342" w:rsidRDefault="004A7342" w:rsidP="00C05287">
      <w:pPr>
        <w:spacing w:after="0" w:line="240" w:lineRule="auto"/>
      </w:pPr>
      <w:r>
        <w:separator/>
      </w:r>
    </w:p>
  </w:endnote>
  <w:endnote w:type="continuationSeparator" w:id="0">
    <w:p w14:paraId="283FAE4D" w14:textId="77777777" w:rsidR="004A7342" w:rsidRDefault="004A7342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C528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05D9100" wp14:editId="20906AD1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675C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7C4E31D2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766C674F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4FAC" w14:textId="77777777" w:rsidR="004A7342" w:rsidRDefault="004A7342" w:rsidP="00C05287">
      <w:pPr>
        <w:spacing w:after="0" w:line="240" w:lineRule="auto"/>
      </w:pPr>
      <w:r>
        <w:separator/>
      </w:r>
    </w:p>
  </w:footnote>
  <w:footnote w:type="continuationSeparator" w:id="0">
    <w:p w14:paraId="31F5D5E0" w14:textId="77777777" w:rsidR="004A7342" w:rsidRDefault="004A7342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50D9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CA971F7" wp14:editId="2B85D84A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57216" behindDoc="0" locked="0" layoutInCell="1" allowOverlap="1" wp14:anchorId="48C75444" wp14:editId="21F8963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28991" id="Line 2" o:spid="_x0000_s1026" style="position:absolute;flip:x y;z-index:25165721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55168" behindDoc="0" locked="0" layoutInCell="1" allowOverlap="1" wp14:anchorId="58A66EFA" wp14:editId="03FC47DD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6B83D" id="Line 1" o:spid="_x0000_s1026" style="position:absolute;z-index:25165516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1563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24E0" w14:textId="77777777" w:rsidR="00FA62AB" w:rsidRDefault="00FA62AB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Traub">
    <w15:presenceInfo w15:providerId="Windows Live" w15:userId="cdb2bbb0046025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516D6"/>
    <w:rsid w:val="00066147"/>
    <w:rsid w:val="00093989"/>
    <w:rsid w:val="000B2C38"/>
    <w:rsid w:val="000E20D5"/>
    <w:rsid w:val="000E5529"/>
    <w:rsid w:val="000E5DE1"/>
    <w:rsid w:val="001042CD"/>
    <w:rsid w:val="001348AD"/>
    <w:rsid w:val="00142193"/>
    <w:rsid w:val="00157752"/>
    <w:rsid w:val="001A1D17"/>
    <w:rsid w:val="001B078D"/>
    <w:rsid w:val="001B1D0C"/>
    <w:rsid w:val="001E328D"/>
    <w:rsid w:val="001F0C69"/>
    <w:rsid w:val="001F246A"/>
    <w:rsid w:val="00222B66"/>
    <w:rsid w:val="002412EB"/>
    <w:rsid w:val="0024170E"/>
    <w:rsid w:val="00246585"/>
    <w:rsid w:val="00247B1B"/>
    <w:rsid w:val="002540D3"/>
    <w:rsid w:val="002A33C8"/>
    <w:rsid w:val="002B7C0A"/>
    <w:rsid w:val="002E4CCA"/>
    <w:rsid w:val="002F5F68"/>
    <w:rsid w:val="00327BD4"/>
    <w:rsid w:val="003D48FD"/>
    <w:rsid w:val="003E5FFC"/>
    <w:rsid w:val="003F6B42"/>
    <w:rsid w:val="00404D3B"/>
    <w:rsid w:val="0043629F"/>
    <w:rsid w:val="00455BC1"/>
    <w:rsid w:val="00460187"/>
    <w:rsid w:val="004610F1"/>
    <w:rsid w:val="00491728"/>
    <w:rsid w:val="00491A3D"/>
    <w:rsid w:val="004A7342"/>
    <w:rsid w:val="005211B1"/>
    <w:rsid w:val="005611FE"/>
    <w:rsid w:val="00591E0E"/>
    <w:rsid w:val="005C1795"/>
    <w:rsid w:val="005D43D1"/>
    <w:rsid w:val="005D78A6"/>
    <w:rsid w:val="005F2ECB"/>
    <w:rsid w:val="0062512C"/>
    <w:rsid w:val="00627355"/>
    <w:rsid w:val="00633276"/>
    <w:rsid w:val="00645078"/>
    <w:rsid w:val="00646C0C"/>
    <w:rsid w:val="00660F90"/>
    <w:rsid w:val="00695B5F"/>
    <w:rsid w:val="006B6ED0"/>
    <w:rsid w:val="006C7ABE"/>
    <w:rsid w:val="006D1B8A"/>
    <w:rsid w:val="006D4459"/>
    <w:rsid w:val="006F0321"/>
    <w:rsid w:val="00701CB6"/>
    <w:rsid w:val="00703471"/>
    <w:rsid w:val="007309FD"/>
    <w:rsid w:val="00744961"/>
    <w:rsid w:val="00756312"/>
    <w:rsid w:val="007D02FF"/>
    <w:rsid w:val="008135E7"/>
    <w:rsid w:val="0081718F"/>
    <w:rsid w:val="008300C2"/>
    <w:rsid w:val="008478FF"/>
    <w:rsid w:val="00854998"/>
    <w:rsid w:val="008675AC"/>
    <w:rsid w:val="008739B3"/>
    <w:rsid w:val="008B0339"/>
    <w:rsid w:val="008D5A04"/>
    <w:rsid w:val="008E5A1D"/>
    <w:rsid w:val="008F17A6"/>
    <w:rsid w:val="008F2AEC"/>
    <w:rsid w:val="008F57FB"/>
    <w:rsid w:val="0090534E"/>
    <w:rsid w:val="00922AFA"/>
    <w:rsid w:val="00934D07"/>
    <w:rsid w:val="00942363"/>
    <w:rsid w:val="00964D48"/>
    <w:rsid w:val="009669C9"/>
    <w:rsid w:val="00970C4B"/>
    <w:rsid w:val="00991F4A"/>
    <w:rsid w:val="009922EA"/>
    <w:rsid w:val="009F0A9D"/>
    <w:rsid w:val="009F6327"/>
    <w:rsid w:val="00A13E55"/>
    <w:rsid w:val="00A27291"/>
    <w:rsid w:val="00A41399"/>
    <w:rsid w:val="00A44EB7"/>
    <w:rsid w:val="00A84767"/>
    <w:rsid w:val="00A95C1A"/>
    <w:rsid w:val="00B24BB1"/>
    <w:rsid w:val="00B57219"/>
    <w:rsid w:val="00B615E5"/>
    <w:rsid w:val="00B62192"/>
    <w:rsid w:val="00B91615"/>
    <w:rsid w:val="00BA07F5"/>
    <w:rsid w:val="00BA5C47"/>
    <w:rsid w:val="00BB673C"/>
    <w:rsid w:val="00BC452E"/>
    <w:rsid w:val="00BC654D"/>
    <w:rsid w:val="00C05287"/>
    <w:rsid w:val="00C20A3C"/>
    <w:rsid w:val="00C217CC"/>
    <w:rsid w:val="00C7149A"/>
    <w:rsid w:val="00C75390"/>
    <w:rsid w:val="00CA6B47"/>
    <w:rsid w:val="00CB6455"/>
    <w:rsid w:val="00CC1F68"/>
    <w:rsid w:val="00CC6645"/>
    <w:rsid w:val="00CF66F2"/>
    <w:rsid w:val="00D35FC4"/>
    <w:rsid w:val="00DB484A"/>
    <w:rsid w:val="00DC5823"/>
    <w:rsid w:val="00DD4EF1"/>
    <w:rsid w:val="00DE14CD"/>
    <w:rsid w:val="00E101CD"/>
    <w:rsid w:val="00E1172E"/>
    <w:rsid w:val="00E36E10"/>
    <w:rsid w:val="00E47B52"/>
    <w:rsid w:val="00E614F7"/>
    <w:rsid w:val="00E65216"/>
    <w:rsid w:val="00E75C3F"/>
    <w:rsid w:val="00ED400F"/>
    <w:rsid w:val="00EE3D62"/>
    <w:rsid w:val="00EF0E16"/>
    <w:rsid w:val="00F03E91"/>
    <w:rsid w:val="00F14AA8"/>
    <w:rsid w:val="00F17990"/>
    <w:rsid w:val="00F2648B"/>
    <w:rsid w:val="00F42C6B"/>
    <w:rsid w:val="00F90F6C"/>
    <w:rsid w:val="00F916CD"/>
    <w:rsid w:val="00F92EF3"/>
    <w:rsid w:val="00FA3BE0"/>
    <w:rsid w:val="00FA62AB"/>
    <w:rsid w:val="00FC3C07"/>
    <w:rsid w:val="00FC6535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72CCCA"/>
  <w15:docId w15:val="{AE108239-47DD-4B29-8382-89B532C0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tm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tmp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tmp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AE31D9" w:rsidRDefault="00F44E4F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AE31D9" w:rsidRDefault="00F44E4F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AE31D9" w:rsidRDefault="00F44E4F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AE31D9" w:rsidRDefault="00F44E4F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AE31D9" w:rsidRDefault="00F44E4F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AE31D9" w:rsidRDefault="00F44E4F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AE31D9" w:rsidRDefault="00F44E4F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AE31D9" w:rsidRDefault="00F44E4F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1D9"/>
    <w:rsid w:val="00055081"/>
    <w:rsid w:val="0041277B"/>
    <w:rsid w:val="00472FE6"/>
    <w:rsid w:val="0079016F"/>
    <w:rsid w:val="007C608B"/>
    <w:rsid w:val="00974828"/>
    <w:rsid w:val="009806E5"/>
    <w:rsid w:val="00AE26A0"/>
    <w:rsid w:val="00AE31D9"/>
    <w:rsid w:val="00DD79F5"/>
    <w:rsid w:val="00F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1D9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6EF3B-44A1-4F58-B5EA-066213FB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Multiplikation von Brüchen</vt:lpstr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Multiplikation von Brüchen</dc:title>
  <dc:creator>n k</dc:creator>
  <cp:lastModifiedBy>Katja B</cp:lastModifiedBy>
  <cp:revision>4</cp:revision>
  <cp:lastPrinted>2019-06-27T15:09:00Z</cp:lastPrinted>
  <dcterms:created xsi:type="dcterms:W3CDTF">2019-08-07T16:19:00Z</dcterms:created>
  <dcterms:modified xsi:type="dcterms:W3CDTF">2023-03-17T10:22:00Z</dcterms:modified>
  <cp:category>3</cp:category>
</cp:coreProperties>
</file>